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3C24" w14:textId="4D55E75A" w:rsidR="00294523" w:rsidRPr="00BF7FF9" w:rsidRDefault="00BF7FF9" w:rsidP="00BF7FF9">
      <w:pPr>
        <w:jc w:val="right"/>
        <w:rPr>
          <w:rFonts w:ascii="StobiSerif Regular" w:hAnsi="StobiSerif Regular"/>
          <w:b/>
          <w:bCs/>
          <w:lang w:val="mk-MK"/>
        </w:rPr>
      </w:pPr>
      <w:r w:rsidRPr="00BF7FF9">
        <w:rPr>
          <w:rFonts w:ascii="StobiSerif Regular" w:hAnsi="StobiSerif Regular"/>
          <w:b/>
          <w:bCs/>
          <w:lang w:val="mk-MK"/>
        </w:rPr>
        <w:t>Прилог</w:t>
      </w:r>
    </w:p>
    <w:p w14:paraId="74A70FDB" w14:textId="77777777" w:rsidR="00BF7FF9" w:rsidRPr="00BF7FF9" w:rsidRDefault="00BF7FF9" w:rsidP="00BF7FF9">
      <w:pPr>
        <w:jc w:val="right"/>
        <w:rPr>
          <w:rFonts w:ascii="StobiSerif Regular" w:hAnsi="StobiSerif Regular"/>
          <w:b/>
          <w:bCs/>
          <w:lang w:val="mk-MK"/>
        </w:rPr>
      </w:pPr>
    </w:p>
    <w:p w14:paraId="453D2F50" w14:textId="77777777" w:rsidR="00D21EF7" w:rsidRDefault="00BF7FF9" w:rsidP="00BF7FF9">
      <w:pPr>
        <w:jc w:val="center"/>
        <w:rPr>
          <w:rFonts w:ascii="StobiSerif Regular" w:hAnsi="StobiSerif Regular"/>
          <w:b/>
          <w:bCs/>
          <w:lang w:val="mk-MK"/>
        </w:rPr>
      </w:pPr>
      <w:r w:rsidRPr="00BF7FF9">
        <w:rPr>
          <w:rFonts w:ascii="StobiSerif Regular" w:hAnsi="StobiSerif Regular"/>
          <w:b/>
          <w:bCs/>
          <w:lang w:val="mk-MK"/>
        </w:rPr>
        <w:t xml:space="preserve">БАРАЊЕ </w:t>
      </w:r>
    </w:p>
    <w:p w14:paraId="5F9E5D99" w14:textId="788DFC36" w:rsidR="00BF7FF9" w:rsidRDefault="00BF7FF9" w:rsidP="00BF7FF9">
      <w:pPr>
        <w:jc w:val="center"/>
        <w:rPr>
          <w:rFonts w:ascii="StobiSerif Regular" w:hAnsi="StobiSerif Regular"/>
          <w:b/>
          <w:bCs/>
          <w:lang w:val="mk-MK"/>
        </w:rPr>
      </w:pPr>
      <w:r w:rsidRPr="00BF7FF9">
        <w:rPr>
          <w:rFonts w:ascii="StobiSerif Regular" w:hAnsi="StobiSerif Regular"/>
          <w:b/>
          <w:bCs/>
          <w:lang w:val="mk-MK"/>
        </w:rPr>
        <w:t xml:space="preserve">ЗА </w:t>
      </w:r>
      <w:r w:rsidR="00B17762">
        <w:rPr>
          <w:rFonts w:ascii="StobiSerif Regular" w:hAnsi="StobiSerif Regular"/>
          <w:b/>
          <w:bCs/>
          <w:lang w:val="mk-MK"/>
        </w:rPr>
        <w:t xml:space="preserve">ДОБИВАЊЕ </w:t>
      </w:r>
      <w:r w:rsidR="0048025F">
        <w:rPr>
          <w:rFonts w:ascii="StobiSerif Regular" w:hAnsi="StobiSerif Regular"/>
          <w:b/>
          <w:bCs/>
          <w:lang w:val="mk-MK"/>
        </w:rPr>
        <w:t xml:space="preserve">НА </w:t>
      </w:r>
      <w:r w:rsidRPr="00BF7FF9">
        <w:rPr>
          <w:rFonts w:ascii="StobiSerif Regular" w:hAnsi="StobiSerif Regular"/>
          <w:b/>
          <w:bCs/>
          <w:lang w:val="mk-MK"/>
        </w:rPr>
        <w:t xml:space="preserve">АКРЕДИТАЦИЈА НА ЗДРУЖЕНИЈА НА НАСТАВНИЦИ ЗА ОРГАНИЗИРАЊЕ НА НАТПРЕВАРИ </w:t>
      </w:r>
      <w:r w:rsidR="00D21EF7">
        <w:rPr>
          <w:rFonts w:ascii="StobiSerif Regular" w:hAnsi="StobiSerif Regular"/>
          <w:b/>
          <w:bCs/>
          <w:lang w:val="mk-MK"/>
        </w:rPr>
        <w:t>З</w:t>
      </w:r>
      <w:r w:rsidRPr="00BF7FF9">
        <w:rPr>
          <w:rFonts w:ascii="StobiSerif Regular" w:hAnsi="StobiSerif Regular"/>
          <w:b/>
          <w:bCs/>
          <w:lang w:val="mk-MK"/>
        </w:rPr>
        <w:t>А УЧЕНИЦИТЕ ВО ОСНОВНИТЕ УЧИЛИШТА</w:t>
      </w:r>
    </w:p>
    <w:p w14:paraId="2D7B8923" w14:textId="7748BCF5" w:rsidR="00BF7FF9" w:rsidRDefault="00BF7FF9" w:rsidP="00BF7FF9">
      <w:pPr>
        <w:rPr>
          <w:rFonts w:ascii="StobiSerif Regular" w:hAnsi="StobiSerif Regular"/>
          <w:b/>
          <w:bCs/>
          <w:lang w:val="mk-MK"/>
        </w:rPr>
      </w:pPr>
    </w:p>
    <w:p w14:paraId="3C85FA84" w14:textId="4B587B18" w:rsidR="00BF7FF9" w:rsidRPr="00BF7FF9" w:rsidRDefault="00BF7FF9" w:rsidP="00BF7FF9">
      <w:pPr>
        <w:rPr>
          <w:rFonts w:ascii="StobiSerif Regular" w:hAnsi="StobiSerif Regular"/>
          <w:lang w:val="mk-MK"/>
        </w:rPr>
      </w:pPr>
      <w:r w:rsidRPr="00BF7FF9">
        <w:rPr>
          <w:rFonts w:ascii="StobiSerif Regular" w:hAnsi="StobiSerif Regular"/>
          <w:lang w:val="mk-MK"/>
        </w:rPr>
        <w:t>Почитувани,</w:t>
      </w:r>
    </w:p>
    <w:p w14:paraId="08D53AD6" w14:textId="1C771D24" w:rsidR="00BF7FF9" w:rsidRPr="002A5C5F" w:rsidRDefault="00BF7FF9" w:rsidP="00BF7FF9">
      <w:pPr>
        <w:jc w:val="both"/>
        <w:rPr>
          <w:rFonts w:ascii="StobiSerif Regular" w:hAnsi="StobiSerif Regular"/>
          <w:lang w:val="mk-MK"/>
        </w:rPr>
      </w:pPr>
      <w:r w:rsidRPr="00BF7FF9">
        <w:rPr>
          <w:rFonts w:ascii="StobiSerif Regular" w:hAnsi="StobiSerif Regular"/>
          <w:lang w:val="mk-MK"/>
        </w:rPr>
        <w:tab/>
        <w:t xml:space="preserve">Врз основа на јавниот конкурс објавен на ден </w:t>
      </w:r>
      <w:r w:rsidRPr="002A5C5F">
        <w:rPr>
          <w:rFonts w:ascii="StobiSerif Regular" w:hAnsi="StobiSerif Regular"/>
          <w:lang w:val="mk-MK"/>
        </w:rPr>
        <w:t xml:space="preserve">____.____.________ </w:t>
      </w:r>
      <w:r w:rsidRPr="00BF7FF9">
        <w:rPr>
          <w:rFonts w:ascii="StobiSerif Regular" w:hAnsi="StobiSerif Regular"/>
          <w:lang w:val="mk-MK"/>
        </w:rPr>
        <w:t xml:space="preserve">година, за акредитација на здруженија на наставници за организирање на натпревари </w:t>
      </w:r>
      <w:r w:rsidR="00D21EF7">
        <w:rPr>
          <w:rFonts w:ascii="StobiSerif Regular" w:hAnsi="StobiSerif Regular"/>
          <w:lang w:val="mk-MK"/>
        </w:rPr>
        <w:t>з</w:t>
      </w:r>
      <w:r w:rsidRPr="00BF7FF9">
        <w:rPr>
          <w:rFonts w:ascii="StobiSerif Regular" w:hAnsi="StobiSerif Regular"/>
          <w:lang w:val="mk-MK"/>
        </w:rPr>
        <w:t xml:space="preserve">а ученици од основните училишта, Здружението на наставници </w:t>
      </w:r>
      <w:r w:rsidRPr="002A5C5F">
        <w:rPr>
          <w:rFonts w:ascii="StobiSerif Regular" w:hAnsi="StobiSerif Regular"/>
          <w:lang w:val="mk-MK"/>
        </w:rPr>
        <w:t>__________________________________________________________________________________________________________________________________________________________________________</w:t>
      </w:r>
    </w:p>
    <w:p w14:paraId="3AB3D571" w14:textId="7241C015" w:rsidR="00BF7FF9" w:rsidRPr="00BF7FF9" w:rsidRDefault="00BF7FF9" w:rsidP="00BF7FF9">
      <w:pPr>
        <w:jc w:val="center"/>
        <w:rPr>
          <w:rFonts w:ascii="StobiSerif Regular" w:hAnsi="StobiSerif Regular"/>
          <w:i/>
          <w:iCs/>
          <w:sz w:val="18"/>
          <w:szCs w:val="18"/>
          <w:lang w:val="mk-MK"/>
        </w:rPr>
      </w:pPr>
      <w:r w:rsidRPr="002A5C5F">
        <w:rPr>
          <w:rFonts w:ascii="StobiSerif Regular" w:hAnsi="StobiSerif Regular"/>
          <w:i/>
          <w:iCs/>
          <w:sz w:val="18"/>
          <w:szCs w:val="18"/>
          <w:lang w:val="mk-MK"/>
        </w:rPr>
        <w:t>(</w:t>
      </w:r>
      <w:r w:rsidRPr="00BF7FF9">
        <w:rPr>
          <w:rFonts w:ascii="StobiSerif Regular" w:hAnsi="StobiSerif Regular"/>
          <w:i/>
          <w:iCs/>
          <w:sz w:val="18"/>
          <w:szCs w:val="18"/>
          <w:lang w:val="mk-MK"/>
        </w:rPr>
        <w:t>име на здружението на наставници)</w:t>
      </w:r>
    </w:p>
    <w:p w14:paraId="6FA5D08E" w14:textId="0D9B119B" w:rsidR="00BF7FF9" w:rsidRPr="002A5C5F" w:rsidRDefault="00BF7FF9" w:rsidP="00BF7FF9">
      <w:pPr>
        <w:jc w:val="both"/>
        <w:rPr>
          <w:rFonts w:ascii="StobiSerif Regular" w:hAnsi="StobiSerif Regular"/>
          <w:lang w:val="mk-MK"/>
        </w:rPr>
      </w:pPr>
      <w:r w:rsidRPr="00BF7FF9">
        <w:rPr>
          <w:rFonts w:ascii="StobiSerif Regular" w:hAnsi="StobiSerif Regular"/>
          <w:lang w:val="mk-MK"/>
        </w:rPr>
        <w:t>доставува барање за акредитација на здружени</w:t>
      </w:r>
      <w:r w:rsidR="00D21EF7">
        <w:rPr>
          <w:rFonts w:ascii="StobiSerif Regular" w:hAnsi="StobiSerif Regular"/>
          <w:lang w:val="mk-MK"/>
        </w:rPr>
        <w:t xml:space="preserve">ето </w:t>
      </w:r>
      <w:r w:rsidRPr="00BF7FF9">
        <w:rPr>
          <w:rFonts w:ascii="StobiSerif Regular" w:hAnsi="StobiSerif Regular"/>
          <w:lang w:val="mk-MK"/>
        </w:rPr>
        <w:t xml:space="preserve">за организирање на натпревари </w:t>
      </w:r>
      <w:r w:rsidR="00D21EF7">
        <w:rPr>
          <w:rFonts w:ascii="StobiSerif Regular" w:hAnsi="StobiSerif Regular"/>
          <w:lang w:val="mk-MK"/>
        </w:rPr>
        <w:t>з</w:t>
      </w:r>
      <w:r w:rsidRPr="00BF7FF9">
        <w:rPr>
          <w:rFonts w:ascii="StobiSerif Regular" w:hAnsi="StobiSerif Regular"/>
          <w:lang w:val="mk-MK"/>
        </w:rPr>
        <w:t>а ученици</w:t>
      </w:r>
      <w:r w:rsidR="00D21EF7">
        <w:rPr>
          <w:rFonts w:ascii="StobiSerif Regular" w:hAnsi="StobiSerif Regular"/>
          <w:lang w:val="mk-MK"/>
        </w:rPr>
        <w:t>те</w:t>
      </w:r>
      <w:r w:rsidRPr="00BF7FF9">
        <w:rPr>
          <w:rFonts w:ascii="StobiSerif Regular" w:hAnsi="StobiSerif Regular"/>
          <w:lang w:val="mk-MK"/>
        </w:rPr>
        <w:t xml:space="preserve"> од основните училишта по наставниот</w:t>
      </w:r>
      <w:r w:rsidRPr="002A5C5F">
        <w:rPr>
          <w:rFonts w:ascii="StobiSerif Regular" w:hAnsi="StobiSerif Regular"/>
          <w:lang w:val="mk-MK"/>
        </w:rPr>
        <w:t xml:space="preserve"> </w:t>
      </w:r>
      <w:r w:rsidRPr="00BF7FF9">
        <w:rPr>
          <w:rFonts w:ascii="StobiSerif Regular" w:hAnsi="StobiSerif Regular"/>
          <w:lang w:val="mk-MK"/>
        </w:rPr>
        <w:t>предмет</w:t>
      </w:r>
      <w:r w:rsidR="00D21EF7">
        <w:rPr>
          <w:rFonts w:ascii="StobiSerif Regular" w:hAnsi="StobiSerif Regular"/>
          <w:lang w:val="mk-MK"/>
        </w:rPr>
        <w:t xml:space="preserve"> </w:t>
      </w:r>
      <w:r w:rsidRPr="002A5C5F">
        <w:rPr>
          <w:rFonts w:ascii="StobiSerif Regular" w:hAnsi="StobiSerif Regular"/>
          <w:lang w:val="mk-MK"/>
        </w:rPr>
        <w:t>____________________________________________________________________________.</w:t>
      </w:r>
    </w:p>
    <w:p w14:paraId="07457D26" w14:textId="119DDC80" w:rsidR="00BF7FF9" w:rsidRDefault="00BF7FF9" w:rsidP="00BF7FF9">
      <w:pPr>
        <w:jc w:val="both"/>
        <w:rPr>
          <w:rFonts w:ascii="StobiSerif Regular" w:hAnsi="StobiSerif Regular"/>
          <w:i/>
          <w:iCs/>
          <w:sz w:val="18"/>
          <w:szCs w:val="18"/>
          <w:lang w:val="mk-MK"/>
        </w:rPr>
      </w:pPr>
      <w:r w:rsidRPr="002A5C5F">
        <w:rPr>
          <w:rFonts w:ascii="StobiSerif Regular" w:hAnsi="StobiSerif Regular"/>
          <w:lang w:val="mk-MK"/>
        </w:rPr>
        <w:tab/>
      </w:r>
      <w:r w:rsidRPr="002A5C5F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                           </w:t>
      </w:r>
      <w:r w:rsidRPr="00BF7FF9">
        <w:rPr>
          <w:rFonts w:ascii="StobiSerif Regular" w:hAnsi="StobiSerif Regular"/>
          <w:i/>
          <w:iCs/>
          <w:sz w:val="18"/>
          <w:szCs w:val="18"/>
          <w:lang w:val="mk-MK"/>
        </w:rPr>
        <w:t>(име на наставен предмет)</w:t>
      </w:r>
    </w:p>
    <w:p w14:paraId="7020D47E" w14:textId="3684D63E" w:rsidR="00F8617D" w:rsidRDefault="00F8617D" w:rsidP="00BF7FF9">
      <w:pPr>
        <w:jc w:val="both"/>
        <w:rPr>
          <w:rFonts w:ascii="StobiSerif Regular" w:hAnsi="StobiSerif Regular"/>
          <w:i/>
          <w:iCs/>
          <w:sz w:val="18"/>
          <w:szCs w:val="18"/>
          <w:lang w:val="mk-MK"/>
        </w:rPr>
      </w:pPr>
    </w:p>
    <w:p w14:paraId="211BD4BA" w14:textId="43BCB2FF" w:rsidR="00F8617D" w:rsidRDefault="00F8617D" w:rsidP="00BF7FF9">
      <w:pPr>
        <w:jc w:val="both"/>
        <w:rPr>
          <w:rFonts w:ascii="StobiSerif Regular" w:hAnsi="StobiSerif Regular"/>
          <w:iCs/>
          <w:sz w:val="18"/>
          <w:szCs w:val="18"/>
          <w:lang w:val="mk-MK"/>
        </w:rPr>
      </w:pPr>
    </w:p>
    <w:p w14:paraId="14C8EC5C" w14:textId="77777777" w:rsidR="00B17762" w:rsidRDefault="00B17762" w:rsidP="00BF7FF9">
      <w:pPr>
        <w:jc w:val="both"/>
        <w:rPr>
          <w:rFonts w:ascii="StobiSerif Regular" w:hAnsi="StobiSerif Regular"/>
          <w:iCs/>
          <w:sz w:val="18"/>
          <w:szCs w:val="18"/>
          <w:lang w:val="mk-MK"/>
        </w:rPr>
      </w:pPr>
    </w:p>
    <w:p w14:paraId="7B20536B" w14:textId="222D3373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  <w:r w:rsidRPr="002A5C5F">
        <w:rPr>
          <w:rFonts w:ascii="StobiSerif Regular" w:hAnsi="StobiSerif Regular"/>
          <w:iCs/>
          <w:lang w:val="mk-MK"/>
        </w:rPr>
        <w:t>Датум:</w:t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  <w:t>Потпис:</w:t>
      </w:r>
    </w:p>
    <w:p w14:paraId="1C46E42A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66ABEBE8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6C861C83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7000C9BE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69487D79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1D028A1D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05793761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164E4A99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3590"/>
        <w:gridCol w:w="5760"/>
      </w:tblGrid>
      <w:tr w:rsidR="00B17762" w:rsidRPr="00B17762" w14:paraId="5DE33A76" w14:textId="77777777" w:rsidTr="00075E78">
        <w:trPr>
          <w:trHeight w:val="525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2E285F78" w14:textId="77777777" w:rsidR="00B17762" w:rsidRPr="00B17762" w:rsidRDefault="00B17762" w:rsidP="002A5C5F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bookmarkStart w:id="0" w:name="RANGE!A1:B11"/>
            <w:r w:rsidRPr="00B17762">
              <w:rPr>
                <w:rFonts w:ascii="StobiSerif Regular" w:hAnsi="StobiSerif Regular"/>
                <w:iCs/>
                <w:lang w:val="mk-MK"/>
              </w:rPr>
              <w:lastRenderedPageBreak/>
              <w:t>Податоци за здружението на наставниците</w:t>
            </w:r>
            <w:bookmarkEnd w:id="0"/>
          </w:p>
        </w:tc>
      </w:tr>
      <w:tr w:rsidR="00B17762" w:rsidRPr="00B17762" w14:paraId="38F45CBD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FB9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Име на здружението на наставници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A7AC3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276BED8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8698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Претседател на здружението на наставници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3714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4D4CACDD" w14:textId="77777777" w:rsidTr="00075E78">
        <w:trPr>
          <w:trHeight w:val="165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5A3" w14:textId="4F28CE3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Наставен предмет за кој здружението организира натпревари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3E02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5432233E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7D5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Контакт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лице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BF48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242DB307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E58E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Мобилен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телефон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3EDE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10B54B46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812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Адреса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на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здружението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1AAE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68FE895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98A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 xml:space="preserve">e-mail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адреса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93F2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7B1EB7BC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9E6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Телефон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80BD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50C19884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A8C5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Факс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688F8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372F4BB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D4B3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Интернет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страница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9B37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</w:tbl>
    <w:p w14:paraId="54909890" w14:textId="77777777" w:rsidR="00B17762" w:rsidRPr="002A5C5F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1576A7D2" w14:textId="77777777" w:rsidR="00B17762" w:rsidRDefault="00B17762" w:rsidP="00F8617D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0410DD36" w14:textId="77777777" w:rsidR="00B17762" w:rsidRDefault="00B17762" w:rsidP="00F8617D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160323C1" w14:textId="77777777" w:rsidR="00B17762" w:rsidRDefault="00B17762" w:rsidP="00F8617D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117F735D" w14:textId="77777777" w:rsidR="00B17762" w:rsidRDefault="00B17762" w:rsidP="00F8617D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34594295" w14:textId="5F5C1502" w:rsidR="00DE5581" w:rsidRDefault="00DE5581" w:rsidP="00F8617D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6A9EE77C" w14:textId="6D236041" w:rsidR="00DE5581" w:rsidRDefault="00DE5581" w:rsidP="00F8617D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01308026" w14:textId="3CB0DFE3" w:rsidR="00DE5581" w:rsidRDefault="00DE5581" w:rsidP="00F8617D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31240FC8" w14:textId="77777777" w:rsidR="005267C4" w:rsidRDefault="005267C4" w:rsidP="00F8617D">
      <w:pPr>
        <w:jc w:val="both"/>
        <w:rPr>
          <w:ins w:id="1" w:author="Nazihtere Sulejmani" w:date="2021-03-05T13:30:00Z"/>
          <w:rFonts w:ascii="StobiSerif Regular" w:hAnsi="StobiSerif Regular"/>
          <w:lang w:val="mk-MK"/>
        </w:rPr>
      </w:pPr>
    </w:p>
    <w:p w14:paraId="3ABE44FD" w14:textId="77777777" w:rsidR="005267C4" w:rsidRDefault="005267C4" w:rsidP="00F8617D">
      <w:pPr>
        <w:jc w:val="both"/>
        <w:rPr>
          <w:ins w:id="2" w:author="Nazihtere Sulejmani" w:date="2021-03-05T13:30:00Z"/>
          <w:rFonts w:ascii="StobiSerif Regular" w:hAnsi="StobiSerif Regular"/>
          <w:lang w:val="mk-MK"/>
        </w:rPr>
      </w:pPr>
    </w:p>
    <w:p w14:paraId="6889D623" w14:textId="4F7E48DE" w:rsidR="00DE5581" w:rsidRDefault="00DE5581" w:rsidP="00F8617D">
      <w:pPr>
        <w:jc w:val="both"/>
        <w:rPr>
          <w:rFonts w:ascii="StobiSerif Regular" w:hAnsi="StobiSerif Regular"/>
          <w:lang w:val="mk-MK"/>
        </w:rPr>
      </w:pPr>
      <w:r w:rsidRPr="00DE5581">
        <w:rPr>
          <w:rFonts w:ascii="StobiSerif Regular" w:hAnsi="StobiSerif Regular"/>
          <w:lang w:val="mk-MK"/>
        </w:rPr>
        <w:t>Прилози кон барањето: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DE5581" w14:paraId="0D1FAB2A" w14:textId="77777777" w:rsidTr="00DE5581">
        <w:tc>
          <w:tcPr>
            <w:tcW w:w="805" w:type="dxa"/>
          </w:tcPr>
          <w:p w14:paraId="0D47398E" w14:textId="01951CDE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</w:t>
            </w:r>
          </w:p>
        </w:tc>
        <w:tc>
          <w:tcPr>
            <w:tcW w:w="8545" w:type="dxa"/>
          </w:tcPr>
          <w:p w14:paraId="0077C07A" w14:textId="5D39B985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Документ за регистрирана дејност</w:t>
            </w:r>
          </w:p>
        </w:tc>
      </w:tr>
      <w:tr w:rsidR="00DE5581" w:rsidRPr="002A5C5F" w14:paraId="6132F5B8" w14:textId="77777777" w:rsidTr="00DE5581">
        <w:tc>
          <w:tcPr>
            <w:tcW w:w="805" w:type="dxa"/>
          </w:tcPr>
          <w:p w14:paraId="12F62F7F" w14:textId="5081319C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</w:t>
            </w:r>
          </w:p>
        </w:tc>
        <w:tc>
          <w:tcPr>
            <w:tcW w:w="8545" w:type="dxa"/>
          </w:tcPr>
          <w:p w14:paraId="0988D3D3" w14:textId="51E8DFA2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Тековна состојба на здружението на наставници</w:t>
            </w:r>
          </w:p>
        </w:tc>
      </w:tr>
      <w:tr w:rsidR="00DE5581" w:rsidRPr="002A5C5F" w14:paraId="1AF20FF5" w14:textId="77777777" w:rsidTr="00DE5581">
        <w:tc>
          <w:tcPr>
            <w:tcW w:w="805" w:type="dxa"/>
          </w:tcPr>
          <w:p w14:paraId="7B096E8B" w14:textId="07591A06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</w:t>
            </w:r>
          </w:p>
        </w:tc>
        <w:tc>
          <w:tcPr>
            <w:tcW w:w="8545" w:type="dxa"/>
          </w:tcPr>
          <w:p w14:paraId="33E2B2CC" w14:textId="3659EF00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Биланс на состојба и биланс на успех на здружението на наставници</w:t>
            </w:r>
          </w:p>
        </w:tc>
      </w:tr>
      <w:tr w:rsidR="00DE5581" w:rsidRPr="002A5C5F" w14:paraId="717D711F" w14:textId="77777777" w:rsidTr="00DE5581">
        <w:tc>
          <w:tcPr>
            <w:tcW w:w="805" w:type="dxa"/>
          </w:tcPr>
          <w:p w14:paraId="535AE74B" w14:textId="74786483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4</w:t>
            </w:r>
          </w:p>
        </w:tc>
        <w:tc>
          <w:tcPr>
            <w:tcW w:w="8545" w:type="dxa"/>
          </w:tcPr>
          <w:p w14:paraId="61681869" w14:textId="0CDCB645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Статут на здружението на наставници</w:t>
            </w:r>
          </w:p>
        </w:tc>
      </w:tr>
      <w:tr w:rsidR="00DE5581" w:rsidRPr="002A5C5F" w14:paraId="14127091" w14:textId="77777777" w:rsidTr="00DE5581">
        <w:tc>
          <w:tcPr>
            <w:tcW w:w="805" w:type="dxa"/>
          </w:tcPr>
          <w:p w14:paraId="7469B190" w14:textId="49B4EF33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5</w:t>
            </w:r>
          </w:p>
        </w:tc>
        <w:tc>
          <w:tcPr>
            <w:tcW w:w="8545" w:type="dxa"/>
          </w:tcPr>
          <w:p w14:paraId="15CDD288" w14:textId="179D8722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Правилник за организирање на натпреварите на здружението на наставници</w:t>
            </w:r>
          </w:p>
        </w:tc>
      </w:tr>
      <w:tr w:rsidR="00DE5581" w:rsidRPr="002A5C5F" w14:paraId="6B4995DD" w14:textId="77777777" w:rsidTr="00DE5581">
        <w:tc>
          <w:tcPr>
            <w:tcW w:w="805" w:type="dxa"/>
          </w:tcPr>
          <w:p w14:paraId="22753741" w14:textId="3D4949E0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6</w:t>
            </w:r>
          </w:p>
        </w:tc>
        <w:tc>
          <w:tcPr>
            <w:tcW w:w="8545" w:type="dxa"/>
          </w:tcPr>
          <w:p w14:paraId="05D58485" w14:textId="6ABEE9BA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Тригодишен календар за спроведување на натпреварите во основните училишта во кои ќе бидат содржани наставните предмети, временскиот период за реализација на натпреварите и одговорните наставници кои ќе бидат вклучени во организиацијата и реализацијата на натпреварите</w:t>
            </w:r>
          </w:p>
        </w:tc>
      </w:tr>
    </w:tbl>
    <w:p w14:paraId="41AE0865" w14:textId="2BB9EDF5" w:rsidR="00DE5581" w:rsidRDefault="00DE5581" w:rsidP="00F8617D">
      <w:pPr>
        <w:jc w:val="both"/>
        <w:rPr>
          <w:rFonts w:ascii="StobiSerif Regular" w:hAnsi="StobiSerif Regular"/>
          <w:lang w:val="mk-MK"/>
        </w:rPr>
      </w:pPr>
    </w:p>
    <w:p w14:paraId="16EAA3C7" w14:textId="19460728" w:rsidR="00DE5581" w:rsidRPr="00DE5581" w:rsidRDefault="00B17762" w:rsidP="00B17762">
      <w:pPr>
        <w:jc w:val="both"/>
        <w:rPr>
          <w:rFonts w:ascii="StobiSerif Regular" w:hAnsi="StobiSerif Regular"/>
          <w:lang w:val="mk-MK"/>
        </w:rPr>
      </w:pPr>
      <w:r w:rsidRPr="00B17762">
        <w:rPr>
          <w:rFonts w:ascii="StobiSerif Regular" w:hAnsi="StobiSerif Regular"/>
          <w:lang w:val="mk-MK"/>
        </w:rPr>
        <w:t>Документите под реден број 1, 2 и 3 од Централ</w:t>
      </w:r>
      <w:r w:rsidR="002A5C5F">
        <w:rPr>
          <w:rFonts w:ascii="StobiSerif Regular" w:hAnsi="StobiSerif Regular"/>
          <w:lang w:val="mk-MK"/>
        </w:rPr>
        <w:t>н</w:t>
      </w:r>
      <w:r w:rsidRPr="00B17762">
        <w:rPr>
          <w:rFonts w:ascii="StobiSerif Regular" w:hAnsi="StobiSerif Regular"/>
          <w:lang w:val="mk-MK"/>
        </w:rPr>
        <w:t>иот регистар на Република Северна Македонија се прибавуваат по службена должност од страна на овластено лице на комисијата за акредитација на здруженија  на наставници.</w:t>
      </w:r>
    </w:p>
    <w:sectPr w:rsidR="00DE5581" w:rsidRPr="00DE5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zihtere Sulejmani">
    <w15:presenceInfo w15:providerId="AD" w15:userId="S::nazihtere.sulejmani@mon.gov.mk::c61dfbf5-0ac6-4b43-8c43-47c8c44fcf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F9"/>
    <w:rsid w:val="0013039B"/>
    <w:rsid w:val="00256620"/>
    <w:rsid w:val="00294523"/>
    <w:rsid w:val="00296DF9"/>
    <w:rsid w:val="002A5C5F"/>
    <w:rsid w:val="002C77B9"/>
    <w:rsid w:val="0048025F"/>
    <w:rsid w:val="005267C4"/>
    <w:rsid w:val="00A43F4B"/>
    <w:rsid w:val="00B17762"/>
    <w:rsid w:val="00BF7FF9"/>
    <w:rsid w:val="00D21EF7"/>
    <w:rsid w:val="00DE5581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CF5D"/>
  <w15:docId w15:val="{9BF9CB27-8BBB-4441-B503-68D6927E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Janceva</dc:creator>
  <cp:lastModifiedBy>Nazihtere Sulejmani</cp:lastModifiedBy>
  <cp:revision>4</cp:revision>
  <cp:lastPrinted>2021-03-05T12:30:00Z</cp:lastPrinted>
  <dcterms:created xsi:type="dcterms:W3CDTF">2021-03-05T12:23:00Z</dcterms:created>
  <dcterms:modified xsi:type="dcterms:W3CDTF">2021-03-05T12:36:00Z</dcterms:modified>
</cp:coreProperties>
</file>